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316F8" w14:textId="2DE7FBD5" w:rsidR="00BE30E3" w:rsidRPr="00BE30E3" w:rsidRDefault="00F71FCC" w:rsidP="00BE30E3">
      <w:pPr>
        <w:spacing w:line="520" w:lineRule="exact"/>
        <w:rPr>
          <w:rFonts w:ascii="微軟正黑體" w:eastAsia="微軟正黑體" w:hAnsi="微軟正黑體"/>
          <w:b/>
          <w:noProof/>
          <w:sz w:val="36"/>
        </w:rPr>
      </w:pPr>
      <w:r w:rsidRPr="00BE30E3">
        <w:rPr>
          <w:rFonts w:ascii="微軟正黑體" w:eastAsia="微軟正黑體" w:hAnsi="微軟正黑體"/>
          <w:b/>
          <w:noProof/>
          <w:sz w:val="52"/>
        </w:rPr>
        <w:drawing>
          <wp:anchor distT="0" distB="0" distL="114300" distR="114300" simplePos="0" relativeHeight="251658240" behindDoc="1" locked="0" layoutInCell="1" allowOverlap="1" wp14:anchorId="4CC626E7" wp14:editId="68CF36FE">
            <wp:simplePos x="0" y="0"/>
            <wp:positionH relativeFrom="column">
              <wp:posOffset>5524500</wp:posOffset>
            </wp:positionH>
            <wp:positionV relativeFrom="paragraph">
              <wp:posOffset>-123825</wp:posOffset>
            </wp:positionV>
            <wp:extent cx="1143000" cy="1143000"/>
            <wp:effectExtent l="0" t="0" r="0" b="0"/>
            <wp:wrapNone/>
            <wp:docPr id="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0E3" w:rsidRPr="00BE30E3">
        <w:rPr>
          <w:rFonts w:ascii="微軟正黑體" w:eastAsia="微軟正黑體" w:hAnsi="微軟正黑體" w:hint="eastAsia"/>
          <w:b/>
          <w:sz w:val="52"/>
        </w:rPr>
        <w:t>國際新創媒合展示會</w:t>
      </w:r>
      <w:r w:rsidR="00BE30E3">
        <w:rPr>
          <w:rFonts w:ascii="微軟正黑體" w:eastAsia="微軟正黑體" w:hAnsi="微軟正黑體" w:hint="eastAsia"/>
          <w:b/>
          <w:bCs/>
          <w:noProof/>
          <w:sz w:val="36"/>
        </w:rPr>
        <w:t xml:space="preserve"> </w:t>
      </w:r>
      <w:r w:rsidR="00BE30E3" w:rsidRPr="00F71FCC">
        <w:rPr>
          <w:rFonts w:ascii="微軟正黑體" w:eastAsia="微軟正黑體" w:hAnsi="微軟正黑體" w:hint="eastAsia"/>
          <w:b/>
          <w:sz w:val="52"/>
        </w:rPr>
        <w:t>報名表</w:t>
      </w:r>
    </w:p>
    <w:p w14:paraId="5F86C0E5" w14:textId="5E5DF96B" w:rsidR="00F71FCC" w:rsidRPr="00573621" w:rsidRDefault="00BE30E3" w:rsidP="00F71FCC">
      <w:pPr>
        <w:spacing w:line="520" w:lineRule="exact"/>
        <w:rPr>
          <w:rFonts w:ascii="微軟正黑體" w:eastAsia="微軟正黑體" w:hAnsi="微軟正黑體"/>
          <w:b/>
          <w:noProof/>
          <w:sz w:val="36"/>
        </w:rPr>
      </w:pPr>
      <w:r w:rsidRPr="00BE30E3">
        <w:rPr>
          <w:rFonts w:ascii="微軟正黑體" w:eastAsia="微軟正黑體" w:hAnsi="微軟正黑體" w:hint="eastAsia"/>
          <w:b/>
          <w:bCs/>
          <w:noProof/>
          <w:sz w:val="36"/>
        </w:rPr>
        <w:t>InnoNational Startups Show</w:t>
      </w:r>
      <w:r>
        <w:rPr>
          <w:rFonts w:ascii="微軟正黑體" w:eastAsia="微軟正黑體" w:hAnsi="微軟正黑體" w:hint="eastAsia"/>
          <w:b/>
          <w:bCs/>
          <w:noProof/>
          <w:sz w:val="36"/>
        </w:rPr>
        <w:t xml:space="preserve"> </w:t>
      </w:r>
      <w:r w:rsidR="00C75400">
        <w:rPr>
          <w:rFonts w:ascii="微軟正黑體" w:eastAsia="微軟正黑體" w:hAnsi="微軟正黑體" w:hint="eastAsia"/>
          <w:b/>
          <w:sz w:val="36"/>
        </w:rPr>
        <w:t>熱情</w:t>
      </w:r>
      <w:r w:rsidR="007C395B">
        <w:rPr>
          <w:rFonts w:ascii="微軟正黑體" w:eastAsia="微軟正黑體" w:hAnsi="微軟正黑體" w:hint="eastAsia"/>
          <w:b/>
          <w:sz w:val="36"/>
        </w:rPr>
        <w:t>x</w:t>
      </w:r>
      <w:r w:rsidR="00C75400">
        <w:rPr>
          <w:rFonts w:ascii="微軟正黑體" w:eastAsia="微軟正黑體" w:hAnsi="微軟正黑體" w:hint="eastAsia"/>
          <w:b/>
          <w:sz w:val="36"/>
        </w:rPr>
        <w:t>創新</w:t>
      </w:r>
      <w:r w:rsidR="007C395B">
        <w:rPr>
          <w:rFonts w:ascii="微軟正黑體" w:eastAsia="微軟正黑體" w:hAnsi="微軟正黑體" w:hint="eastAsia"/>
          <w:b/>
          <w:sz w:val="36"/>
        </w:rPr>
        <w:t>x</w:t>
      </w:r>
      <w:r w:rsidR="00C75400">
        <w:rPr>
          <w:rFonts w:ascii="微軟正黑體" w:eastAsia="微軟正黑體" w:hAnsi="微軟正黑體" w:hint="eastAsia"/>
          <w:b/>
          <w:sz w:val="36"/>
        </w:rPr>
        <w:t>展現自己</w:t>
      </w:r>
    </w:p>
    <w:p w14:paraId="4FA30D32" w14:textId="77777777" w:rsidR="00F71FCC" w:rsidDel="001D43BC" w:rsidRDefault="00F71FCC" w:rsidP="00F71FCC">
      <w:pPr>
        <w:spacing w:line="520" w:lineRule="exact"/>
        <w:rPr>
          <w:del w:id="0" w:author="vivi_wu" w:date="2017-07-27T17:35:00Z"/>
          <w:rFonts w:ascii="微軟正黑體" w:eastAsia="微軟正黑體" w:hAnsi="微軟正黑體"/>
          <w:b/>
          <w:sz w:val="36"/>
        </w:rPr>
      </w:pPr>
    </w:p>
    <w:p w14:paraId="3D3E289B" w14:textId="2F472D5C" w:rsidR="007C395B" w:rsidRDefault="007C395B" w:rsidP="00F71FCC">
      <w:pPr>
        <w:spacing w:line="52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Hello,歡迎您參加由教育部青年</w:t>
      </w:r>
      <w:r w:rsidR="004865BA">
        <w:rPr>
          <w:rFonts w:ascii="微軟正黑體" w:eastAsia="微軟正黑體" w:hAnsi="微軟正黑體" w:hint="eastAsia"/>
          <w:b/>
          <w:sz w:val="28"/>
        </w:rPr>
        <w:t>署</w:t>
      </w:r>
      <w:r>
        <w:rPr>
          <w:rFonts w:ascii="微軟正黑體" w:eastAsia="微軟正黑體" w:hAnsi="微軟正黑體" w:hint="eastAsia"/>
          <w:b/>
          <w:sz w:val="28"/>
        </w:rPr>
        <w:t>主辦的</w:t>
      </w:r>
      <w:r w:rsidR="007A51FA" w:rsidRPr="007A51FA">
        <w:rPr>
          <w:rFonts w:ascii="微軟正黑體" w:eastAsia="微軟正黑體" w:hAnsi="微軟正黑體" w:hint="eastAsia"/>
          <w:b/>
          <w:sz w:val="28"/>
        </w:rPr>
        <w:t>創</w:t>
      </w:r>
      <w:r w:rsidR="00116004" w:rsidRPr="007A51FA">
        <w:rPr>
          <w:rFonts w:ascii="微軟正黑體" w:eastAsia="微軟正黑體" w:hAnsi="微軟正黑體" w:hint="eastAsia"/>
          <w:b/>
          <w:sz w:val="28"/>
        </w:rPr>
        <w:t>意</w:t>
      </w:r>
      <w:r w:rsidR="00116004">
        <w:rPr>
          <w:rFonts w:ascii="微軟正黑體" w:eastAsia="微軟正黑體" w:hAnsi="微軟正黑體" w:hint="eastAsia"/>
          <w:b/>
          <w:sz w:val="28"/>
        </w:rPr>
        <w:t>創新媒合</w:t>
      </w:r>
      <w:r>
        <w:rPr>
          <w:rFonts w:ascii="微軟正黑體" w:eastAsia="微軟正黑體" w:hAnsi="微軟正黑體" w:hint="eastAsia"/>
          <w:b/>
          <w:sz w:val="28"/>
        </w:rPr>
        <w:t>展示會，</w:t>
      </w:r>
    </w:p>
    <w:p w14:paraId="14A89C4D" w14:textId="7B8F5BAC" w:rsidR="007C395B" w:rsidDel="001D43BC" w:rsidRDefault="007C395B" w:rsidP="00F71FCC">
      <w:pPr>
        <w:spacing w:line="520" w:lineRule="exact"/>
        <w:rPr>
          <w:del w:id="1" w:author="vivi_wu" w:date="2017-07-27T17:35:00Z"/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請填妥下列</w:t>
      </w:r>
      <w:r w:rsidR="00116004">
        <w:rPr>
          <w:rFonts w:ascii="微軟正黑體" w:eastAsia="微軟正黑體" w:hAnsi="微軟正黑體" w:hint="eastAsia"/>
          <w:b/>
          <w:sz w:val="28"/>
        </w:rPr>
        <w:t>參展</w:t>
      </w:r>
      <w:r>
        <w:rPr>
          <w:rFonts w:ascii="微軟正黑體" w:eastAsia="微軟正黑體" w:hAnsi="微軟正黑體" w:hint="eastAsia"/>
          <w:b/>
          <w:sz w:val="28"/>
        </w:rPr>
        <w:t>資料並於</w:t>
      </w:r>
      <w:r w:rsidR="00573621">
        <w:rPr>
          <w:rFonts w:ascii="微軟正黑體" w:eastAsia="微軟正黑體" w:hAnsi="微軟正黑體" w:hint="eastAsia"/>
          <w:b/>
          <w:sz w:val="28"/>
        </w:rPr>
        <w:t>9</w:t>
      </w:r>
      <w:r>
        <w:rPr>
          <w:rFonts w:ascii="微軟正黑體" w:eastAsia="微軟正黑體" w:hAnsi="微軟正黑體" w:hint="eastAsia"/>
          <w:b/>
          <w:sz w:val="28"/>
        </w:rPr>
        <w:t>月</w:t>
      </w:r>
      <w:r w:rsidR="00573621">
        <w:rPr>
          <w:rFonts w:ascii="微軟正黑體" w:eastAsia="微軟正黑體" w:hAnsi="微軟正黑體" w:hint="eastAsia"/>
          <w:b/>
          <w:sz w:val="28"/>
        </w:rPr>
        <w:t>30</w:t>
      </w:r>
      <w:r>
        <w:rPr>
          <w:rFonts w:ascii="微軟正黑體" w:eastAsia="微軟正黑體" w:hAnsi="微軟正黑體" w:hint="eastAsia"/>
          <w:b/>
          <w:sz w:val="28"/>
        </w:rPr>
        <w:t>日前</w:t>
      </w:r>
      <w:r w:rsidRPr="00EA3AF3">
        <w:rPr>
          <w:rFonts w:ascii="微軟正黑體" w:eastAsia="微軟正黑體" w:hAnsi="微軟正黑體" w:hint="eastAsia"/>
          <w:b/>
          <w:sz w:val="28"/>
        </w:rPr>
        <w:t>回傳至活動小組</w:t>
      </w:r>
      <w:r w:rsidR="007465E2">
        <w:rPr>
          <w:rFonts w:ascii="微軟正黑體" w:eastAsia="微軟正黑體" w:hAnsi="微軟正黑體" w:hint="eastAsia"/>
          <w:b/>
          <w:sz w:val="28"/>
        </w:rPr>
        <w:t>，即</w:t>
      </w:r>
      <w:r>
        <w:rPr>
          <w:rFonts w:ascii="微軟正黑體" w:eastAsia="微軟正黑體" w:hAnsi="微軟正黑體" w:hint="eastAsia"/>
          <w:b/>
          <w:sz w:val="28"/>
        </w:rPr>
        <w:t>完成參展報名</w:t>
      </w:r>
    </w:p>
    <w:p w14:paraId="2466087E" w14:textId="6D23776E" w:rsidR="00945636" w:rsidRPr="0099502B" w:rsidRDefault="007C395B" w:rsidP="00FF6771">
      <w:pPr>
        <w:spacing w:line="520" w:lineRule="exact"/>
        <w:rPr>
          <w:rFonts w:ascii="微軟正黑體" w:eastAsia="微軟正黑體" w:hAnsi="微軟正黑體"/>
          <w:b/>
          <w:sz w:val="28"/>
          <w:szCs w:val="24"/>
          <w:u w:val="single"/>
        </w:rPr>
      </w:pPr>
      <w:r w:rsidRPr="00E579E5">
        <w:rPr>
          <w:rFonts w:ascii="微軟正黑體" w:eastAsia="微軟正黑體" w:hAnsi="微軟正黑體" w:hint="eastAsia"/>
          <w:b/>
          <w:sz w:val="28"/>
          <w:szCs w:val="24"/>
        </w:rPr>
        <w:t>參</w:t>
      </w:r>
      <w:r w:rsidRPr="0099502B">
        <w:rPr>
          <w:rFonts w:ascii="微軟正黑體" w:eastAsia="微軟正黑體" w:hAnsi="微軟正黑體" w:hint="eastAsia"/>
          <w:b/>
          <w:sz w:val="28"/>
          <w:szCs w:val="24"/>
        </w:rPr>
        <w:t>展時間：</w:t>
      </w:r>
      <w:r w:rsidR="00493F2E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>106年</w:t>
      </w:r>
      <w:r w:rsidR="00573621">
        <w:rPr>
          <w:rFonts w:ascii="微軟正黑體" w:eastAsia="微軟正黑體" w:hAnsi="微軟正黑體" w:hint="eastAsia"/>
          <w:b/>
          <w:sz w:val="28"/>
          <w:szCs w:val="24"/>
          <w:u w:val="single"/>
        </w:rPr>
        <w:t>11</w:t>
      </w:r>
      <w:r w:rsidR="00493F2E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>月</w:t>
      </w:r>
      <w:r w:rsidR="00573621">
        <w:rPr>
          <w:rFonts w:ascii="微軟正黑體" w:eastAsia="微軟正黑體" w:hAnsi="微軟正黑體" w:hint="eastAsia"/>
          <w:b/>
          <w:sz w:val="28"/>
          <w:szCs w:val="24"/>
          <w:u w:val="single"/>
        </w:rPr>
        <w:t>01日（三</w:t>
      </w:r>
      <w:r w:rsidR="00493F2E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>）</w:t>
      </w:r>
      <w:r w:rsidR="004E3E51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>10</w:t>
      </w:r>
      <w:r w:rsidR="00493F2E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>:30-17:</w:t>
      </w:r>
      <w:r w:rsidR="004E3E51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>3</w:t>
      </w:r>
      <w:r w:rsidR="00493F2E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>0</w:t>
      </w:r>
      <w:r w:rsidR="005444E4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 xml:space="preserve"> (參展團隊請</w:t>
      </w:r>
      <w:r w:rsidR="00573621">
        <w:rPr>
          <w:rFonts w:ascii="微軟正黑體" w:eastAsia="微軟正黑體" w:hAnsi="微軟正黑體" w:hint="eastAsia"/>
          <w:b/>
          <w:sz w:val="28"/>
          <w:szCs w:val="24"/>
          <w:u w:val="single"/>
        </w:rPr>
        <w:t>8</w:t>
      </w:r>
      <w:r w:rsidR="005444E4" w:rsidRPr="0099502B">
        <w:rPr>
          <w:rFonts w:ascii="微軟正黑體" w:eastAsia="微軟正黑體" w:hAnsi="微軟正黑體" w:hint="eastAsia"/>
          <w:b/>
          <w:sz w:val="28"/>
          <w:szCs w:val="24"/>
          <w:u w:val="single"/>
        </w:rPr>
        <w:t xml:space="preserve">點到會場) </w:t>
      </w:r>
    </w:p>
    <w:p w14:paraId="09D0C276" w14:textId="43E1428D" w:rsidR="00FF6771" w:rsidRDefault="007C395B" w:rsidP="00F71FCC">
      <w:pPr>
        <w:spacing w:line="520" w:lineRule="exact"/>
        <w:rPr>
          <w:rFonts w:ascii="微軟正黑體" w:eastAsia="微軟正黑體" w:hAnsi="微軟正黑體"/>
          <w:b/>
          <w:bCs/>
          <w:sz w:val="28"/>
          <w:u w:val="single"/>
        </w:rPr>
      </w:pPr>
      <w:r w:rsidRPr="0099502B">
        <w:rPr>
          <w:rFonts w:ascii="微軟正黑體" w:eastAsia="微軟正黑體" w:hAnsi="微軟正黑體" w:hint="eastAsia"/>
          <w:b/>
          <w:sz w:val="28"/>
          <w:szCs w:val="24"/>
        </w:rPr>
        <w:t>參展地點：</w:t>
      </w:r>
      <w:proofErr w:type="gramStart"/>
      <w:r w:rsidR="00573621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>松山</w:t>
      </w:r>
      <w:r w:rsidR="00FF6771" w:rsidRPr="0099502B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>文創園區</w:t>
      </w:r>
      <w:proofErr w:type="gramEnd"/>
      <w:r w:rsidR="00FF6771" w:rsidRPr="0099502B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>一號倉庫</w:t>
      </w:r>
      <w:r w:rsidR="00573621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 xml:space="preserve"> (</w:t>
      </w:r>
      <w:r w:rsidR="00573621" w:rsidRPr="00573621">
        <w:rPr>
          <w:rFonts w:ascii="微軟正黑體" w:eastAsia="微軟正黑體" w:hAnsi="微軟正黑體" w:hint="eastAsia"/>
          <w:b/>
          <w:bCs/>
          <w:sz w:val="28"/>
          <w:u w:val="single"/>
        </w:rPr>
        <w:t>台北市信義區光復南路133號</w:t>
      </w:r>
      <w:r w:rsidR="00095596">
        <w:rPr>
          <w:rFonts w:ascii="微軟正黑體" w:eastAsia="微軟正黑體" w:hAnsi="微軟正黑體" w:hint="eastAsia"/>
          <w:b/>
          <w:bCs/>
          <w:sz w:val="28"/>
          <w:u w:val="single"/>
        </w:rPr>
        <w:t>)</w:t>
      </w:r>
      <w:r w:rsidR="00573621">
        <w:rPr>
          <w:rFonts w:ascii="微軟正黑體" w:eastAsia="微軟正黑體" w:hAnsi="微軟正黑體" w:hint="eastAsia"/>
          <w:b/>
          <w:bCs/>
          <w:sz w:val="28"/>
          <w:u w:val="single"/>
        </w:rPr>
        <w:t>_</w:t>
      </w:r>
    </w:p>
    <w:p w14:paraId="677E8E7C" w14:textId="77777777" w:rsidR="00573621" w:rsidRPr="00573621" w:rsidRDefault="00573621" w:rsidP="00F71FCC">
      <w:pPr>
        <w:spacing w:line="520" w:lineRule="exact"/>
        <w:rPr>
          <w:rFonts w:ascii="微軟正黑體" w:eastAsia="微軟正黑體" w:hAnsi="微軟正黑體"/>
          <w:b/>
          <w:bCs/>
          <w:sz w:val="28"/>
          <w:u w:val="single"/>
        </w:rPr>
      </w:pPr>
    </w:p>
    <w:p w14:paraId="28C0F213" w14:textId="2403AF02" w:rsidR="00F71FCC" w:rsidRPr="0099502B" w:rsidRDefault="00F71FCC" w:rsidP="00E579E5">
      <w:pPr>
        <w:pStyle w:val="a9"/>
        <w:numPr>
          <w:ilvl w:val="0"/>
          <w:numId w:val="5"/>
        </w:numPr>
        <w:spacing w:line="600" w:lineRule="exact"/>
        <w:ind w:leftChars="0"/>
        <w:rPr>
          <w:rFonts w:ascii="微軟正黑體" w:eastAsia="微軟正黑體" w:hAnsi="微軟正黑體"/>
          <w:b/>
        </w:rPr>
      </w:pPr>
      <w:r w:rsidRPr="0099502B">
        <w:rPr>
          <w:rFonts w:ascii="微軟正黑體" w:eastAsia="微軟正黑體" w:hAnsi="微軟正黑體" w:hint="eastAsia"/>
          <w:b/>
        </w:rPr>
        <w:t>新創團隊中文名稱：</w:t>
      </w:r>
      <w:r w:rsidR="00E579E5" w:rsidRPr="0099502B">
        <w:rPr>
          <w:rFonts w:ascii="微軟正黑體" w:eastAsia="微軟正黑體" w:hAnsi="微軟正黑體" w:hint="eastAsia"/>
          <w:b/>
        </w:rPr>
        <w:t>________________________</w:t>
      </w:r>
      <w:r w:rsidR="002375FB" w:rsidRPr="0099502B">
        <w:rPr>
          <w:rFonts w:ascii="微軟正黑體" w:eastAsia="微軟正黑體" w:hAnsi="微軟正黑體" w:hint="eastAsia"/>
          <w:b/>
        </w:rPr>
        <w:t xml:space="preserve"> </w:t>
      </w:r>
      <w:r w:rsidR="00E579E5" w:rsidRPr="0099502B">
        <w:rPr>
          <w:rFonts w:ascii="微軟正黑體" w:eastAsia="微軟正黑體" w:hAnsi="微軟正黑體" w:hint="eastAsia"/>
          <w:b/>
        </w:rPr>
        <w:t xml:space="preserve"> </w:t>
      </w:r>
      <w:r w:rsidR="002375FB" w:rsidRPr="0099502B">
        <w:rPr>
          <w:rFonts w:ascii="微軟正黑體" w:eastAsia="微軟正黑體" w:hAnsi="微軟正黑體" w:hint="eastAsia"/>
          <w:b/>
        </w:rPr>
        <w:t>英文名稱</w:t>
      </w:r>
      <w:bookmarkStart w:id="2" w:name="_GoBack"/>
      <w:bookmarkEnd w:id="2"/>
      <w:r w:rsidR="002375FB" w:rsidRPr="0099502B">
        <w:rPr>
          <w:rFonts w:ascii="微軟正黑體" w:eastAsia="微軟正黑體" w:hAnsi="微軟正黑體" w:hint="eastAsia"/>
          <w:b/>
        </w:rPr>
        <w:t>：_____</w:t>
      </w:r>
      <w:r w:rsidR="00E579E5" w:rsidRPr="0099502B">
        <w:rPr>
          <w:rFonts w:ascii="微軟正黑體" w:eastAsia="微軟正黑體" w:hAnsi="微軟正黑體" w:hint="eastAsia"/>
          <w:b/>
        </w:rPr>
        <w:t>___________________</w:t>
      </w:r>
      <w:r w:rsidR="005444E4" w:rsidRPr="0099502B">
        <w:rPr>
          <w:rFonts w:ascii="微軟正黑體" w:eastAsia="微軟正黑體" w:hAnsi="微軟正黑體" w:hint="eastAsia"/>
          <w:b/>
        </w:rPr>
        <w:t>____</w:t>
      </w:r>
    </w:p>
    <w:p w14:paraId="0D138824" w14:textId="330B9E92" w:rsidR="00F71FCC" w:rsidRPr="0099502B" w:rsidRDefault="007465E2" w:rsidP="00E579E5">
      <w:pPr>
        <w:pStyle w:val="a9"/>
        <w:numPr>
          <w:ilvl w:val="0"/>
          <w:numId w:val="5"/>
        </w:numPr>
        <w:spacing w:line="600" w:lineRule="exact"/>
        <w:ind w:leftChars="0"/>
        <w:jc w:val="both"/>
        <w:rPr>
          <w:rFonts w:ascii="微軟正黑體" w:eastAsia="微軟正黑體" w:hAnsi="微軟正黑體"/>
          <w:b/>
        </w:rPr>
      </w:pPr>
      <w:r w:rsidRPr="0099502B">
        <w:rPr>
          <w:rFonts w:ascii="微軟正黑體" w:eastAsia="微軟正黑體" w:hAnsi="微軟正黑體" w:hint="eastAsia"/>
          <w:b/>
        </w:rPr>
        <w:t>統一編號：_____</w:t>
      </w:r>
      <w:r w:rsidR="00E579E5" w:rsidRPr="0099502B">
        <w:rPr>
          <w:rFonts w:ascii="微軟正黑體" w:eastAsia="微軟正黑體" w:hAnsi="微軟正黑體" w:hint="eastAsia"/>
          <w:b/>
        </w:rPr>
        <w:t>_____________________________</w:t>
      </w:r>
      <w:r w:rsidRPr="0099502B">
        <w:rPr>
          <w:rFonts w:ascii="微軟正黑體" w:eastAsia="微軟正黑體" w:hAnsi="微軟正黑體" w:hint="eastAsia"/>
          <w:b/>
        </w:rPr>
        <w:t xml:space="preserve"> </w:t>
      </w:r>
      <w:r w:rsidR="00176157" w:rsidRPr="0099502B">
        <w:rPr>
          <w:rFonts w:ascii="微軟正黑體" w:eastAsia="微軟正黑體" w:hAnsi="微軟正黑體" w:hint="eastAsia"/>
          <w:b/>
        </w:rPr>
        <w:t>新創團隊</w:t>
      </w:r>
      <w:r w:rsidRPr="0099502B">
        <w:rPr>
          <w:rFonts w:ascii="微軟正黑體" w:eastAsia="微軟正黑體" w:hAnsi="微軟正黑體" w:hint="eastAsia"/>
          <w:b/>
        </w:rPr>
        <w:t>成立期間：</w:t>
      </w:r>
      <w:r w:rsidR="005444E4" w:rsidRPr="0099502B">
        <w:rPr>
          <w:rFonts w:ascii="微軟正黑體" w:eastAsia="微軟正黑體" w:hAnsi="微軟正黑體" w:hint="eastAsia"/>
          <w:b/>
        </w:rPr>
        <w:t>___________________</w:t>
      </w:r>
    </w:p>
    <w:p w14:paraId="17FF7CF4" w14:textId="1BCE09BD" w:rsidR="00B86E58" w:rsidRPr="0099502B" w:rsidRDefault="00116004" w:rsidP="00176157">
      <w:pPr>
        <w:pStyle w:val="a9"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/>
          <w:b/>
        </w:rPr>
      </w:pPr>
      <w:r w:rsidRPr="0099502B">
        <w:rPr>
          <w:rFonts w:ascii="微軟正黑體" w:eastAsia="微軟正黑體" w:hAnsi="微軟正黑體" w:hint="eastAsia"/>
          <w:b/>
        </w:rPr>
        <w:t>主要聯繫窗口：__________________________</w:t>
      </w:r>
      <w:r w:rsidR="00E579E5" w:rsidRPr="0099502B">
        <w:rPr>
          <w:rFonts w:ascii="微軟正黑體" w:eastAsia="微軟正黑體" w:hAnsi="微軟正黑體" w:hint="eastAsia"/>
          <w:b/>
        </w:rPr>
        <w:t>__</w:t>
      </w:r>
      <w:r w:rsidRPr="0099502B">
        <w:rPr>
          <w:rFonts w:ascii="微軟正黑體" w:eastAsia="微軟正黑體" w:hAnsi="微軟正黑體" w:hint="eastAsia"/>
          <w:b/>
        </w:rPr>
        <w:t xml:space="preserve"> </w:t>
      </w:r>
      <w:r w:rsidR="007465E2" w:rsidRPr="0099502B">
        <w:rPr>
          <w:rFonts w:ascii="微軟正黑體" w:eastAsia="微軟正黑體" w:hAnsi="微軟正黑體" w:hint="eastAsia"/>
          <w:b/>
        </w:rPr>
        <w:t xml:space="preserve"> </w:t>
      </w:r>
      <w:r w:rsidR="00176157" w:rsidRPr="0099502B">
        <w:rPr>
          <w:rFonts w:ascii="微軟正黑體" w:eastAsia="微軟正黑體" w:hAnsi="微軟正黑體" w:hint="eastAsia"/>
          <w:b/>
        </w:rPr>
        <w:t>新創團隊</w:t>
      </w:r>
      <w:r w:rsidR="00B86E58" w:rsidRPr="0099502B">
        <w:rPr>
          <w:rFonts w:ascii="微軟正黑體" w:eastAsia="微軟正黑體" w:hAnsi="微軟正黑體" w:hint="eastAsia"/>
          <w:b/>
        </w:rPr>
        <w:t>所在地：________________</w:t>
      </w:r>
      <w:r w:rsidR="005444E4" w:rsidRPr="0099502B">
        <w:rPr>
          <w:rFonts w:ascii="微軟正黑體" w:eastAsia="微軟正黑體" w:hAnsi="微軟正黑體" w:hint="eastAsia"/>
          <w:b/>
        </w:rPr>
        <w:t>______</w:t>
      </w:r>
    </w:p>
    <w:p w14:paraId="1FB108DA" w14:textId="2818B00A" w:rsidR="00B86E58" w:rsidRPr="00B86E58" w:rsidRDefault="00B86E58" w:rsidP="00B86E58">
      <w:pPr>
        <w:pStyle w:val="a9"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參展人員</w:t>
      </w:r>
    </w:p>
    <w:tbl>
      <w:tblPr>
        <w:tblStyle w:val="af"/>
        <w:tblW w:w="0" w:type="auto"/>
        <w:tblInd w:w="480" w:type="dxa"/>
        <w:tblLook w:val="04A0" w:firstRow="1" w:lastRow="0" w:firstColumn="1" w:lastColumn="0" w:noHBand="0" w:noVBand="1"/>
      </w:tblPr>
      <w:tblGrid>
        <w:gridCol w:w="2180"/>
        <w:gridCol w:w="2693"/>
        <w:gridCol w:w="4961"/>
      </w:tblGrid>
      <w:tr w:rsidR="00B86E58" w14:paraId="3B55F908" w14:textId="6654C1B4" w:rsidTr="00B86E58">
        <w:tc>
          <w:tcPr>
            <w:tcW w:w="2180" w:type="dxa"/>
          </w:tcPr>
          <w:p w14:paraId="78A84EC9" w14:textId="7A5B34A4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2693" w:type="dxa"/>
          </w:tcPr>
          <w:p w14:paraId="6BE35E4B" w14:textId="358F09E5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連絡電話</w:t>
            </w:r>
          </w:p>
        </w:tc>
        <w:tc>
          <w:tcPr>
            <w:tcW w:w="4961" w:type="dxa"/>
          </w:tcPr>
          <w:p w14:paraId="0CA54508" w14:textId="64A66C3A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  <w:r w:rsidRPr="00B86E58">
              <w:rPr>
                <w:rFonts w:ascii="微軟正黑體" w:eastAsia="微軟正黑體" w:hAnsi="微軟正黑體" w:hint="eastAsia"/>
                <w:b/>
              </w:rPr>
              <w:t>E-mail</w:t>
            </w:r>
          </w:p>
        </w:tc>
      </w:tr>
      <w:tr w:rsidR="00B86E58" w14:paraId="072115B3" w14:textId="4F155481" w:rsidTr="00B86E58">
        <w:tc>
          <w:tcPr>
            <w:tcW w:w="2180" w:type="dxa"/>
          </w:tcPr>
          <w:p w14:paraId="6C3F796D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</w:tcPr>
          <w:p w14:paraId="5A223C6A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1" w:type="dxa"/>
          </w:tcPr>
          <w:p w14:paraId="6E74850C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</w:tr>
      <w:tr w:rsidR="00B86E58" w14:paraId="0DE2ABED" w14:textId="42D0AE23" w:rsidTr="00B86E58">
        <w:tc>
          <w:tcPr>
            <w:tcW w:w="2180" w:type="dxa"/>
          </w:tcPr>
          <w:p w14:paraId="1B4A1CB7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</w:tcPr>
          <w:p w14:paraId="053C6429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1" w:type="dxa"/>
          </w:tcPr>
          <w:p w14:paraId="78DB3DE6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</w:tr>
      <w:tr w:rsidR="00B86E58" w14:paraId="29E4F523" w14:textId="7696B488" w:rsidTr="00B86E58">
        <w:tc>
          <w:tcPr>
            <w:tcW w:w="2180" w:type="dxa"/>
          </w:tcPr>
          <w:p w14:paraId="4BEA50E1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</w:tcPr>
          <w:p w14:paraId="772DA0E6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1" w:type="dxa"/>
          </w:tcPr>
          <w:p w14:paraId="2C829D9A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</w:tr>
      <w:tr w:rsidR="00B86E58" w14:paraId="775A25AD" w14:textId="152CAB7F" w:rsidTr="00B86E58">
        <w:tc>
          <w:tcPr>
            <w:tcW w:w="2180" w:type="dxa"/>
          </w:tcPr>
          <w:p w14:paraId="4F9D1189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693" w:type="dxa"/>
          </w:tcPr>
          <w:p w14:paraId="57B69C18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61" w:type="dxa"/>
          </w:tcPr>
          <w:p w14:paraId="138F3111" w14:textId="77777777" w:rsidR="00B86E58" w:rsidRDefault="00B86E58" w:rsidP="00B86E58">
            <w:pPr>
              <w:pStyle w:val="a9"/>
              <w:spacing w:line="600" w:lineRule="exact"/>
              <w:ind w:leftChars="0" w:left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78001AA9" w14:textId="6B52DFF2" w:rsidR="001D43BC" w:rsidRPr="0099502B" w:rsidRDefault="00962CA4" w:rsidP="00E579E5">
      <w:pPr>
        <w:pStyle w:val="a9"/>
        <w:numPr>
          <w:ilvl w:val="0"/>
          <w:numId w:val="2"/>
        </w:numPr>
        <w:spacing w:line="600" w:lineRule="exact"/>
        <w:ind w:leftChars="0"/>
        <w:rPr>
          <w:ins w:id="3" w:author="vivi_wu" w:date="2017-07-27T17:35:00Z"/>
          <w:rFonts w:ascii="微軟正黑體" w:eastAsia="微軟正黑體" w:hAnsi="微軟正黑體"/>
          <w:b/>
        </w:rPr>
      </w:pPr>
      <w:r w:rsidRPr="0099502B">
        <w:rPr>
          <w:rFonts w:ascii="微軟正黑體" w:eastAsia="微軟正黑體" w:hAnsi="微軟正黑體" w:hint="eastAsia"/>
          <w:b/>
        </w:rPr>
        <w:t>本展示會分為「智慧」、「行動」</w:t>
      </w:r>
      <w:proofErr w:type="gramStart"/>
      <w:r w:rsidRPr="0099502B">
        <w:rPr>
          <w:rFonts w:ascii="微軟正黑體" w:eastAsia="微軟正黑體" w:hAnsi="微軟正黑體" w:hint="eastAsia"/>
          <w:b/>
        </w:rPr>
        <w:t>」</w:t>
      </w:r>
      <w:proofErr w:type="gramEnd"/>
      <w:r w:rsidRPr="0099502B">
        <w:rPr>
          <w:rFonts w:ascii="微軟正黑體" w:eastAsia="微軟正黑體" w:hAnsi="微軟正黑體" w:hint="eastAsia"/>
          <w:b/>
        </w:rPr>
        <w:t>、「生活」、「創新」等四大領域，請新創團隊自行依商業模式之相關性</w:t>
      </w:r>
      <w:r w:rsidR="001D43BC" w:rsidRPr="0099502B">
        <w:rPr>
          <w:rFonts w:ascii="微軟正黑體" w:eastAsia="微軟正黑體" w:hAnsi="微軟正黑體" w:hint="eastAsia"/>
          <w:b/>
        </w:rPr>
        <w:t>排序</w:t>
      </w:r>
      <w:r w:rsidRPr="0099502B">
        <w:rPr>
          <w:rFonts w:ascii="微軟正黑體" w:eastAsia="微軟正黑體" w:hAnsi="微軟正黑體" w:hint="eastAsia"/>
          <w:b/>
        </w:rPr>
        <w:t>，如單一領域過多，主辦單位將</w:t>
      </w:r>
      <w:proofErr w:type="gramStart"/>
      <w:r w:rsidRPr="0099502B">
        <w:rPr>
          <w:rFonts w:ascii="微軟正黑體" w:eastAsia="微軟正黑體" w:hAnsi="微軟正黑體" w:hint="eastAsia"/>
          <w:b/>
        </w:rPr>
        <w:t>依</w:t>
      </w:r>
      <w:r w:rsidR="001D43BC" w:rsidRPr="0099502B">
        <w:rPr>
          <w:rFonts w:ascii="微軟正黑體" w:eastAsia="微軟正黑體" w:hAnsi="微軟正黑體" w:hint="eastAsia"/>
          <w:b/>
        </w:rPr>
        <w:t>其</w:t>
      </w:r>
      <w:r w:rsidR="00A80400" w:rsidRPr="0099502B">
        <w:rPr>
          <w:rFonts w:ascii="微軟正黑體" w:eastAsia="微軟正黑體" w:hAnsi="微軟正黑體" w:hint="eastAsia"/>
          <w:b/>
        </w:rPr>
        <w:t>序位</w:t>
      </w:r>
      <w:proofErr w:type="gramEnd"/>
      <w:r w:rsidR="00A80400" w:rsidRPr="0099502B">
        <w:rPr>
          <w:rFonts w:ascii="微軟正黑體" w:eastAsia="微軟正黑體" w:hAnsi="微軟正黑體" w:hint="eastAsia"/>
          <w:b/>
        </w:rPr>
        <w:t>，調整各領域數量</w:t>
      </w:r>
      <w:r w:rsidR="00FF6771" w:rsidRPr="0099502B">
        <w:rPr>
          <w:rFonts w:ascii="微軟正黑體" w:eastAsia="微軟正黑體" w:hAnsi="微軟正黑體" w:hint="eastAsia"/>
          <w:b/>
        </w:rPr>
        <w:t xml:space="preserve">)： </w:t>
      </w:r>
    </w:p>
    <w:p w14:paraId="60E9B9A1" w14:textId="36D27191" w:rsidR="00FF6771" w:rsidRPr="0099502B" w:rsidRDefault="00A80400" w:rsidP="005444E4">
      <w:pPr>
        <w:pStyle w:val="a9"/>
        <w:numPr>
          <w:ilvl w:val="0"/>
          <w:numId w:val="2"/>
        </w:numPr>
        <w:spacing w:line="600" w:lineRule="exact"/>
        <w:ind w:leftChars="0"/>
        <w:rPr>
          <w:rFonts w:ascii="微軟正黑體" w:eastAsia="微軟正黑體" w:hAnsi="微軟正黑體"/>
          <w:b/>
        </w:rPr>
      </w:pPr>
      <w:r w:rsidRPr="0099502B">
        <w:rPr>
          <w:rFonts w:ascii="微軟正黑體" w:eastAsia="微軟正黑體" w:hAnsi="微軟正黑體" w:hint="eastAsia"/>
          <w:b/>
        </w:rPr>
        <w:t>產品領域(請排序)：</w:t>
      </w:r>
      <w:r w:rsidR="00FF6771" w:rsidRPr="0099502B">
        <w:rPr>
          <w:rFonts w:ascii="微軟正黑體" w:eastAsia="微軟正黑體" w:hAnsi="微軟正黑體" w:hint="eastAsia"/>
          <w:b/>
        </w:rPr>
        <w:sym w:font="Wingdings 2" w:char="F0A3"/>
      </w:r>
      <w:r w:rsidR="00FF6771" w:rsidRPr="0099502B">
        <w:rPr>
          <w:rFonts w:ascii="微軟正黑體" w:eastAsia="微軟正黑體" w:hAnsi="微軟正黑體" w:hint="eastAsia"/>
          <w:b/>
        </w:rPr>
        <w:t xml:space="preserve"> 智慧 </w:t>
      </w:r>
      <w:ins w:id="4" w:author="vivi_wu" w:date="2017-07-27T17:35:00Z">
        <w:r w:rsidR="001D43BC" w:rsidRPr="0099502B">
          <w:rPr>
            <w:rFonts w:ascii="微軟正黑體" w:eastAsia="微軟正黑體" w:hAnsi="微軟正黑體" w:hint="eastAsia"/>
            <w:b/>
          </w:rPr>
          <w:t xml:space="preserve">   </w:t>
        </w:r>
      </w:ins>
      <w:r w:rsidR="00FF6771" w:rsidRPr="0099502B">
        <w:rPr>
          <w:rFonts w:ascii="微軟正黑體" w:eastAsia="微軟正黑體" w:hAnsi="微軟正黑體" w:hint="eastAsia"/>
          <w:b/>
        </w:rPr>
        <w:t xml:space="preserve"> </w:t>
      </w:r>
      <w:r w:rsidR="00FF6771" w:rsidRPr="0099502B">
        <w:rPr>
          <w:rFonts w:ascii="微軟正黑體" w:eastAsia="微軟正黑體" w:hAnsi="微軟正黑體" w:hint="eastAsia"/>
          <w:b/>
        </w:rPr>
        <w:sym w:font="Wingdings 2" w:char="F0A3"/>
      </w:r>
      <w:r w:rsidR="00FF6771" w:rsidRPr="0099502B">
        <w:rPr>
          <w:rFonts w:ascii="微軟正黑體" w:eastAsia="微軟正黑體" w:hAnsi="微軟正黑體" w:hint="eastAsia"/>
          <w:b/>
        </w:rPr>
        <w:t xml:space="preserve"> 行動</w:t>
      </w:r>
      <w:ins w:id="5" w:author="vivi_wu" w:date="2017-07-27T17:35:00Z">
        <w:r w:rsidR="001D43BC" w:rsidRPr="0099502B">
          <w:rPr>
            <w:rFonts w:ascii="微軟正黑體" w:eastAsia="微軟正黑體" w:hAnsi="微軟正黑體" w:hint="eastAsia"/>
            <w:b/>
          </w:rPr>
          <w:t xml:space="preserve">   </w:t>
        </w:r>
      </w:ins>
      <w:r w:rsidR="00FF6771" w:rsidRPr="0099502B">
        <w:rPr>
          <w:rFonts w:ascii="微軟正黑體" w:eastAsia="微軟正黑體" w:hAnsi="微軟正黑體" w:hint="eastAsia"/>
          <w:b/>
        </w:rPr>
        <w:t xml:space="preserve">  </w:t>
      </w:r>
      <w:r w:rsidR="00FF6771" w:rsidRPr="0099502B">
        <w:rPr>
          <w:rFonts w:ascii="微軟正黑體" w:eastAsia="微軟正黑體" w:hAnsi="微軟正黑體" w:hint="eastAsia"/>
          <w:b/>
        </w:rPr>
        <w:sym w:font="Wingdings 2" w:char="F0A3"/>
      </w:r>
      <w:r w:rsidR="00FF6771" w:rsidRPr="0099502B">
        <w:rPr>
          <w:rFonts w:ascii="微軟正黑體" w:eastAsia="微軟正黑體" w:hAnsi="微軟正黑體" w:hint="eastAsia"/>
          <w:b/>
        </w:rPr>
        <w:t xml:space="preserve"> 生活 </w:t>
      </w:r>
      <w:ins w:id="6" w:author="vivi_wu" w:date="2017-07-27T17:35:00Z">
        <w:r w:rsidR="001D43BC" w:rsidRPr="0099502B">
          <w:rPr>
            <w:rFonts w:ascii="微軟正黑體" w:eastAsia="微軟正黑體" w:hAnsi="微軟正黑體" w:hint="eastAsia"/>
            <w:b/>
          </w:rPr>
          <w:t xml:space="preserve">   </w:t>
        </w:r>
      </w:ins>
      <w:r w:rsidR="00FF6771" w:rsidRPr="0099502B">
        <w:rPr>
          <w:rFonts w:ascii="微軟正黑體" w:eastAsia="微軟正黑體" w:hAnsi="微軟正黑體" w:hint="eastAsia"/>
          <w:b/>
        </w:rPr>
        <w:t xml:space="preserve"> </w:t>
      </w:r>
      <w:r w:rsidR="00FF6771" w:rsidRPr="0099502B">
        <w:rPr>
          <w:rFonts w:ascii="微軟正黑體" w:eastAsia="微軟正黑體" w:hAnsi="微軟正黑體" w:hint="eastAsia"/>
          <w:b/>
        </w:rPr>
        <w:sym w:font="Wingdings 2" w:char="F0A3"/>
      </w:r>
      <w:r w:rsidR="00FF6771" w:rsidRPr="0099502B">
        <w:rPr>
          <w:rFonts w:ascii="微軟正黑體" w:eastAsia="微軟正黑體" w:hAnsi="微軟正黑體" w:hint="eastAsia"/>
          <w:b/>
        </w:rPr>
        <w:t xml:space="preserve"> 創新</w:t>
      </w:r>
    </w:p>
    <w:p w14:paraId="01834C54" w14:textId="027BF42A" w:rsidR="00F71FCC" w:rsidRPr="00E579E5" w:rsidRDefault="004079F5" w:rsidP="00E579E5">
      <w:pPr>
        <w:pStyle w:val="a9"/>
        <w:numPr>
          <w:ilvl w:val="0"/>
          <w:numId w:val="3"/>
        </w:numPr>
        <w:spacing w:line="520" w:lineRule="exact"/>
        <w:ind w:leftChars="0"/>
        <w:rPr>
          <w:rFonts w:ascii="微軟正黑體" w:eastAsia="微軟正黑體" w:hAnsi="微軟正黑體"/>
          <w:b/>
        </w:rPr>
      </w:pPr>
      <w:r w:rsidRPr="00E579E5">
        <w:rPr>
          <w:rFonts w:ascii="微軟正黑體" w:eastAsia="微軟正黑體" w:hAnsi="微軟正黑體" w:hint="eastAsia"/>
          <w:b/>
        </w:rPr>
        <w:t>團隊/</w:t>
      </w:r>
      <w:r w:rsidR="00F71FCC" w:rsidRPr="00E579E5">
        <w:rPr>
          <w:rFonts w:ascii="微軟正黑體" w:eastAsia="微軟正黑體" w:hAnsi="微軟正黑體" w:hint="eastAsia"/>
          <w:b/>
        </w:rPr>
        <w:t>產品介紹(約200字以上)</w:t>
      </w:r>
      <w:r w:rsidR="00D22B44" w:rsidRPr="00D22B44">
        <w:rPr>
          <w:rFonts w:ascii="微軟正黑體" w:eastAsia="微軟正黑體" w:hAnsi="微軟正黑體" w:hint="eastAsia"/>
          <w:b/>
          <w:bCs/>
        </w:rPr>
        <w:t xml:space="preserve"> </w:t>
      </w:r>
      <w:r w:rsidR="00D22B44" w:rsidRPr="00422280">
        <w:rPr>
          <w:rFonts w:ascii="微軟正黑體" w:eastAsia="微軟正黑體" w:hAnsi="微軟正黑體" w:hint="eastAsia"/>
          <w:b/>
          <w:bCs/>
        </w:rPr>
        <w:t>，</w:t>
      </w:r>
      <w:r w:rsidR="00F71FCC" w:rsidRPr="00E579E5">
        <w:rPr>
          <w:rFonts w:ascii="微軟正黑體" w:eastAsia="微軟正黑體" w:hAnsi="微軟正黑體" w:hint="eastAsia"/>
          <w:b/>
        </w:rPr>
        <w:t>：</w:t>
      </w:r>
    </w:p>
    <w:p w14:paraId="2513E924" w14:textId="77777777" w:rsidR="00C75400" w:rsidRPr="00D22B44" w:rsidRDefault="00C75400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</w:p>
    <w:p w14:paraId="07E3CD85" w14:textId="77777777" w:rsidR="00C75400" w:rsidRPr="002375FB" w:rsidRDefault="00C75400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  <w:r w:rsidRPr="002375FB">
        <w:rPr>
          <w:rFonts w:ascii="微軟正黑體" w:eastAsia="微軟正黑體" w:hAnsi="微軟正黑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DAE9F" wp14:editId="20A10FBC">
                <wp:simplePos x="0" y="0"/>
                <wp:positionH relativeFrom="column">
                  <wp:posOffset>47625</wp:posOffset>
                </wp:positionH>
                <wp:positionV relativeFrom="paragraph">
                  <wp:posOffset>31750</wp:posOffset>
                </wp:positionV>
                <wp:extent cx="6334125" cy="0"/>
                <wp:effectExtent l="0" t="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087DA04" id="直線接點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2.5pt" to="502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" strokecolor="black [3040]"/>
            </w:pict>
          </mc:Fallback>
        </mc:AlternateContent>
      </w:r>
    </w:p>
    <w:p w14:paraId="49501236" w14:textId="77777777" w:rsidR="00C75400" w:rsidRPr="002375FB" w:rsidRDefault="00C75400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  <w:r w:rsidRPr="002375FB">
        <w:rPr>
          <w:rFonts w:ascii="微軟正黑體" w:eastAsia="微軟正黑體" w:hAnsi="微軟正黑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57071" wp14:editId="46179463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334125" cy="0"/>
                <wp:effectExtent l="0" t="0" r="952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1C68329" id="直線接點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25pt" to="498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" strokecolor="black [3040]"/>
            </w:pict>
          </mc:Fallback>
        </mc:AlternateContent>
      </w:r>
    </w:p>
    <w:p w14:paraId="1FD78E3A" w14:textId="77777777" w:rsidR="00C75400" w:rsidRPr="002375FB" w:rsidRDefault="00C75400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  <w:r w:rsidRPr="002375FB">
        <w:rPr>
          <w:rFonts w:ascii="微軟正黑體" w:eastAsia="微軟正黑體" w:hAnsi="微軟正黑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4850A" wp14:editId="6F9099C3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334125" cy="0"/>
                <wp:effectExtent l="0" t="0" r="952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45CF100" id="直線接點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498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" strokecolor="black [3040]"/>
            </w:pict>
          </mc:Fallback>
        </mc:AlternateContent>
      </w:r>
    </w:p>
    <w:p w14:paraId="44C75E05" w14:textId="77777777" w:rsidR="00095596" w:rsidRDefault="00095596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</w:p>
    <w:p w14:paraId="2F6EACA0" w14:textId="77777777" w:rsidR="00095596" w:rsidRDefault="00095596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</w:p>
    <w:p w14:paraId="46EAE250" w14:textId="77777777" w:rsidR="00E579E5" w:rsidRDefault="00C75400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  <w:r w:rsidRPr="002375FB">
        <w:rPr>
          <w:rFonts w:ascii="微軟正黑體" w:eastAsia="微軟正黑體" w:hAnsi="微軟正黑體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7B279" wp14:editId="3A367D56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334125" cy="0"/>
                <wp:effectExtent l="0" t="0" r="952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A1FA79C" id="直線接點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25pt" to="498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" strokecolor="black [3040]"/>
            </w:pict>
          </mc:Fallback>
        </mc:AlternateContent>
      </w:r>
    </w:p>
    <w:p w14:paraId="395A0A6A" w14:textId="3BF9000A" w:rsidR="007C395B" w:rsidRPr="00E579E5" w:rsidRDefault="007C395B" w:rsidP="00F71FCC">
      <w:pPr>
        <w:spacing w:line="520" w:lineRule="exact"/>
        <w:rPr>
          <w:rFonts w:ascii="微軟正黑體" w:eastAsia="微軟正黑體" w:hAnsi="微軟正黑體"/>
          <w:b/>
          <w:sz w:val="32"/>
        </w:rPr>
      </w:pPr>
      <w:r w:rsidRPr="002375FB">
        <w:rPr>
          <w:rFonts w:ascii="微軟正黑體" w:eastAsia="微軟正黑體" w:hAnsi="微軟正黑體" w:hint="eastAsia"/>
          <w:b/>
          <w:szCs w:val="28"/>
        </w:rPr>
        <w:t>產品展示</w:t>
      </w:r>
      <w:r w:rsidR="00116004" w:rsidRPr="002375FB">
        <w:rPr>
          <w:rFonts w:ascii="微軟正黑體" w:eastAsia="微軟正黑體" w:hAnsi="微軟正黑體" w:hint="eastAsia"/>
          <w:b/>
          <w:szCs w:val="28"/>
        </w:rPr>
        <w:t>會</w:t>
      </w:r>
      <w:r w:rsidR="00FA7106" w:rsidRPr="002375FB">
        <w:rPr>
          <w:rFonts w:ascii="微軟正黑體" w:eastAsia="微軟正黑體" w:hAnsi="微軟正黑體" w:hint="eastAsia"/>
          <w:b/>
          <w:szCs w:val="28"/>
        </w:rPr>
        <w:t>自備品：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>(</w:t>
      </w:r>
      <w:proofErr w:type="gramStart"/>
      <w:r w:rsidR="00B12BE2" w:rsidRPr="002375FB">
        <w:rPr>
          <w:rFonts w:ascii="微軟正黑體" w:eastAsia="微軟正黑體" w:hAnsi="微軟正黑體" w:hint="eastAsia"/>
          <w:b/>
          <w:szCs w:val="28"/>
        </w:rPr>
        <w:t>因展場</w:t>
      </w:r>
      <w:proofErr w:type="gramEnd"/>
      <w:r w:rsidR="00B12BE2" w:rsidRPr="002375FB">
        <w:rPr>
          <w:rFonts w:ascii="微軟正黑體" w:eastAsia="微軟正黑體" w:hAnsi="微軟正黑體" w:hint="eastAsia"/>
          <w:b/>
          <w:szCs w:val="28"/>
        </w:rPr>
        <w:t>每</w:t>
      </w:r>
      <w:proofErr w:type="gramStart"/>
      <w:r w:rsidR="00B12BE2" w:rsidRPr="002375FB">
        <w:rPr>
          <w:rFonts w:ascii="微軟正黑體" w:eastAsia="微軟正黑體" w:hAnsi="微軟正黑體" w:hint="eastAsia"/>
          <w:b/>
          <w:szCs w:val="28"/>
        </w:rPr>
        <w:t>個</w:t>
      </w:r>
      <w:proofErr w:type="gramEnd"/>
      <w:r w:rsidR="00B12BE2" w:rsidRPr="002375FB">
        <w:rPr>
          <w:rFonts w:ascii="微軟正黑體" w:eastAsia="微軟正黑體" w:hAnsi="微軟正黑體" w:hint="eastAsia"/>
          <w:b/>
          <w:szCs w:val="28"/>
        </w:rPr>
        <w:t>空間有限，請如實填寫以便為您安排)</w:t>
      </w:r>
    </w:p>
    <w:p w14:paraId="4E4E52BB" w14:textId="1FDC43E6" w:rsidR="00B12BE2" w:rsidRPr="002375FB" w:rsidRDefault="00116004" w:rsidP="00F71FCC">
      <w:pPr>
        <w:spacing w:line="520" w:lineRule="exact"/>
        <w:rPr>
          <w:rFonts w:ascii="微軟正黑體" w:eastAsia="微軟正黑體" w:hAnsi="微軟正黑體"/>
          <w:b/>
          <w:szCs w:val="28"/>
        </w:rPr>
      </w:pPr>
      <w:r w:rsidRPr="002375FB">
        <w:rPr>
          <w:rFonts w:ascii="微軟正黑體" w:eastAsia="微軟正黑體" w:hAnsi="微軟正黑體" w:hint="eastAsia"/>
          <w:b/>
          <w:szCs w:val="28"/>
        </w:rPr>
        <w:sym w:font="Wingdings 2" w:char="F0A3"/>
      </w:r>
      <w:r w:rsidR="00EE2B21" w:rsidRPr="002375FB">
        <w:rPr>
          <w:rFonts w:ascii="微軟正黑體" w:eastAsia="微軟正黑體" w:hAnsi="微軟正黑體" w:hint="eastAsia"/>
          <w:b/>
          <w:szCs w:val="28"/>
        </w:rPr>
        <w:t xml:space="preserve"> </w:t>
      </w:r>
      <w:r w:rsidRPr="002375FB">
        <w:rPr>
          <w:rFonts w:ascii="微軟正黑體" w:eastAsia="微軟正黑體" w:hAnsi="微軟正黑體" w:hint="eastAsia"/>
          <w:b/>
          <w:szCs w:val="28"/>
        </w:rPr>
        <w:t>實體產品</w:t>
      </w:r>
      <w:r w:rsidR="00E579E5">
        <w:rPr>
          <w:rFonts w:ascii="微軟正黑體" w:eastAsia="微軟正黑體" w:hAnsi="微軟正黑體" w:hint="eastAsia"/>
          <w:b/>
          <w:szCs w:val="28"/>
        </w:rPr>
        <w:t>______</w:t>
      </w:r>
      <w:r w:rsidRPr="002375FB">
        <w:rPr>
          <w:rFonts w:ascii="微軟正黑體" w:eastAsia="微軟正黑體" w:hAnsi="微軟正黑體" w:hint="eastAsia"/>
          <w:b/>
          <w:szCs w:val="28"/>
        </w:rPr>
        <w:t>份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 xml:space="preserve">      </w:t>
      </w:r>
      <w:r w:rsidRPr="002375FB">
        <w:rPr>
          <w:rFonts w:ascii="微軟正黑體" w:eastAsia="微軟正黑體" w:hAnsi="微軟正黑體" w:hint="eastAsia"/>
          <w:b/>
          <w:szCs w:val="28"/>
        </w:rPr>
        <w:t xml:space="preserve"> </w:t>
      </w:r>
      <w:r w:rsidRPr="002375FB">
        <w:rPr>
          <w:rFonts w:ascii="微軟正黑體" w:eastAsia="微軟正黑體" w:hAnsi="微軟正黑體" w:hint="eastAsia"/>
          <w:b/>
          <w:szCs w:val="28"/>
        </w:rPr>
        <w:sym w:font="Wingdings 2" w:char="F0A3"/>
      </w:r>
      <w:r w:rsidRPr="002375FB">
        <w:rPr>
          <w:rFonts w:ascii="微軟正黑體" w:eastAsia="微軟正黑體" w:hAnsi="微軟正黑體" w:hint="eastAsia"/>
          <w:b/>
          <w:szCs w:val="28"/>
        </w:rPr>
        <w:t xml:space="preserve">產品DM_________份  </w:t>
      </w:r>
      <w:r w:rsidR="00EA3AF3" w:rsidRPr="002375FB">
        <w:rPr>
          <w:rFonts w:ascii="微軟正黑體" w:eastAsia="微軟正黑體" w:hAnsi="微軟正黑體" w:hint="eastAsia"/>
          <w:b/>
          <w:szCs w:val="28"/>
        </w:rPr>
        <w:t xml:space="preserve">  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 xml:space="preserve">   </w:t>
      </w:r>
      <w:r w:rsidRPr="002375FB">
        <w:rPr>
          <w:rFonts w:ascii="微軟正黑體" w:eastAsia="微軟正黑體" w:hAnsi="微軟正黑體" w:hint="eastAsia"/>
          <w:b/>
          <w:szCs w:val="28"/>
        </w:rPr>
        <w:sym w:font="Wingdings 2" w:char="F0A3"/>
      </w:r>
      <w:r w:rsidRPr="002375FB">
        <w:rPr>
          <w:rFonts w:ascii="微軟正黑體" w:eastAsia="微軟正黑體" w:hAnsi="微軟正黑體" w:hint="eastAsia"/>
          <w:b/>
          <w:szCs w:val="28"/>
        </w:rPr>
        <w:t xml:space="preserve"> 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>電視</w:t>
      </w:r>
      <w:r w:rsidRPr="002375FB">
        <w:rPr>
          <w:rFonts w:ascii="微軟正黑體" w:eastAsia="微軟正黑體" w:hAnsi="微軟正黑體" w:hint="eastAsia"/>
          <w:b/>
          <w:szCs w:val="28"/>
        </w:rPr>
        <w:t>螢幕</w:t>
      </w:r>
      <w:r w:rsidR="007465E2">
        <w:rPr>
          <w:rFonts w:ascii="微軟正黑體" w:eastAsia="微軟正黑體" w:hAnsi="微軟正黑體" w:hint="eastAsia"/>
          <w:b/>
          <w:szCs w:val="28"/>
        </w:rPr>
        <w:t>_____台______吋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 xml:space="preserve"> </w:t>
      </w:r>
      <w:r w:rsidRPr="002375FB">
        <w:rPr>
          <w:rFonts w:ascii="微軟正黑體" w:eastAsia="微軟正黑體" w:hAnsi="微軟正黑體" w:hint="eastAsia"/>
          <w:b/>
          <w:szCs w:val="28"/>
        </w:rPr>
        <w:t xml:space="preserve"> </w:t>
      </w:r>
    </w:p>
    <w:p w14:paraId="09C938B4" w14:textId="4FA1D8D5" w:rsidR="00B12BE2" w:rsidRPr="002375FB" w:rsidRDefault="00116004" w:rsidP="00F71FCC">
      <w:pPr>
        <w:spacing w:line="520" w:lineRule="exact"/>
        <w:rPr>
          <w:rFonts w:ascii="微軟正黑體" w:eastAsia="微軟正黑體" w:hAnsi="微軟正黑體"/>
          <w:b/>
          <w:szCs w:val="28"/>
        </w:rPr>
      </w:pPr>
      <w:r w:rsidRPr="002375FB">
        <w:rPr>
          <w:rFonts w:ascii="微軟正黑體" w:eastAsia="微軟正黑體" w:hAnsi="微軟正黑體" w:hint="eastAsia"/>
          <w:b/>
          <w:szCs w:val="28"/>
        </w:rPr>
        <w:sym w:font="Wingdings 2" w:char="F0A3"/>
      </w:r>
      <w:r w:rsidRPr="002375FB">
        <w:rPr>
          <w:rFonts w:ascii="微軟正黑體" w:eastAsia="微軟正黑體" w:hAnsi="微軟正黑體" w:hint="eastAsia"/>
          <w:b/>
          <w:szCs w:val="28"/>
        </w:rPr>
        <w:t xml:space="preserve"> 產品</w:t>
      </w:r>
      <w:proofErr w:type="gramStart"/>
      <w:r w:rsidRPr="002375FB">
        <w:rPr>
          <w:rFonts w:ascii="微軟正黑體" w:eastAsia="微軟正黑體" w:hAnsi="微軟正黑體" w:hint="eastAsia"/>
          <w:b/>
          <w:szCs w:val="28"/>
        </w:rPr>
        <w:t>易拉展</w:t>
      </w:r>
      <w:proofErr w:type="gramEnd"/>
      <w:r w:rsidRPr="002375FB">
        <w:rPr>
          <w:rFonts w:ascii="微軟正黑體" w:eastAsia="微軟正黑體" w:hAnsi="微軟正黑體" w:hint="eastAsia"/>
          <w:b/>
          <w:szCs w:val="28"/>
        </w:rPr>
        <w:t xml:space="preserve"> _____</w:t>
      </w:r>
      <w:proofErr w:type="gramStart"/>
      <w:r w:rsidRPr="002375FB">
        <w:rPr>
          <w:rFonts w:ascii="微軟正黑體" w:eastAsia="微軟正黑體" w:hAnsi="微軟正黑體" w:hint="eastAsia"/>
          <w:b/>
          <w:szCs w:val="28"/>
        </w:rPr>
        <w:t>個</w:t>
      </w:r>
      <w:proofErr w:type="gramEnd"/>
      <w:r w:rsidR="00B12BE2" w:rsidRPr="002375FB">
        <w:rPr>
          <w:rFonts w:ascii="微軟正黑體" w:eastAsia="微軟正黑體" w:hAnsi="微軟正黑體" w:hint="eastAsia"/>
          <w:b/>
          <w:szCs w:val="28"/>
        </w:rPr>
        <w:t xml:space="preserve">     </w:t>
      </w:r>
      <w:r w:rsidRPr="002375FB">
        <w:rPr>
          <w:rFonts w:ascii="微軟正黑體" w:eastAsia="微軟正黑體" w:hAnsi="微軟正黑體"/>
          <w:b/>
          <w:szCs w:val="28"/>
        </w:rPr>
        <w:sym w:font="Wingdings 2" w:char="F0A3"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>筆記型電腦</w:t>
      </w:r>
      <w:r w:rsidR="00E579E5">
        <w:rPr>
          <w:rFonts w:ascii="微軟正黑體" w:eastAsia="微軟正黑體" w:hAnsi="微軟正黑體" w:hint="eastAsia"/>
          <w:b/>
          <w:szCs w:val="28"/>
        </w:rPr>
        <w:t>_______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>台</w:t>
      </w:r>
      <w:r w:rsidR="00E579E5">
        <w:rPr>
          <w:rFonts w:ascii="微軟正黑體" w:eastAsia="微軟正黑體" w:hAnsi="微軟正黑體" w:hint="eastAsia"/>
          <w:b/>
          <w:szCs w:val="28"/>
        </w:rPr>
        <w:t xml:space="preserve">    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ym w:font="Wingdings 2" w:char="F0A3"/>
      </w:r>
      <w:r w:rsidR="00B12BE2" w:rsidRPr="002375FB">
        <w:rPr>
          <w:rFonts w:ascii="微軟正黑體" w:eastAsia="微軟正黑體" w:hAnsi="微軟正黑體"/>
          <w:b/>
          <w:szCs w:val="28"/>
        </w:rPr>
        <w:softHyphen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oftHyphen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oftHyphen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oftHyphen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oftHyphen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oftHyphen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oftHyphen/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softHyphen/>
      </w:r>
      <w:r w:rsidR="00EE2B21" w:rsidRPr="002375FB">
        <w:rPr>
          <w:rFonts w:ascii="微軟正黑體" w:eastAsia="微軟正黑體" w:hAnsi="微軟正黑體" w:hint="eastAsia"/>
          <w:b/>
          <w:szCs w:val="28"/>
        </w:rPr>
        <w:t xml:space="preserve"> 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>展示用智慧型手機</w:t>
      </w:r>
      <w:r w:rsidR="00E579E5">
        <w:rPr>
          <w:rFonts w:ascii="微軟正黑體" w:eastAsia="微軟正黑體" w:hAnsi="微軟正黑體" w:hint="eastAsia"/>
          <w:b/>
          <w:szCs w:val="28"/>
        </w:rPr>
        <w:t>______</w:t>
      </w:r>
      <w:r w:rsidR="00B12BE2" w:rsidRPr="002375FB">
        <w:rPr>
          <w:rFonts w:ascii="微軟正黑體" w:eastAsia="微軟正黑體" w:hAnsi="微軟正黑體" w:hint="eastAsia"/>
          <w:b/>
          <w:szCs w:val="28"/>
        </w:rPr>
        <w:t>台</w:t>
      </w:r>
    </w:p>
    <w:p w14:paraId="0645F703" w14:textId="7016A6F1" w:rsidR="005444E4" w:rsidRPr="0099502B" w:rsidRDefault="00B86E58" w:rsidP="00F71FCC">
      <w:pPr>
        <w:spacing w:line="520" w:lineRule="exact"/>
        <w:rPr>
          <w:rFonts w:ascii="微軟正黑體" w:eastAsia="微軟正黑體" w:hAnsi="微軟正黑體"/>
          <w:b/>
          <w:szCs w:val="28"/>
        </w:rPr>
      </w:pPr>
      <w:r w:rsidRPr="0099502B">
        <w:rPr>
          <w:rFonts w:ascii="微軟正黑體" w:eastAsia="微軟正黑體" w:hAnsi="微軟正黑體" w:hint="eastAsia"/>
          <w:b/>
          <w:szCs w:val="28"/>
        </w:rPr>
        <w:t>攤位規格</w:t>
      </w:r>
      <w:r w:rsidR="004E3E51" w:rsidRPr="0099502B">
        <w:rPr>
          <w:rFonts w:ascii="微軟正黑體" w:eastAsia="微軟正黑體" w:hAnsi="微軟正黑體" w:hint="eastAsia"/>
          <w:b/>
          <w:szCs w:val="28"/>
        </w:rPr>
        <w:t>：高200</w:t>
      </w:r>
      <w:r w:rsidR="004E3E51" w:rsidRPr="0099502B">
        <w:rPr>
          <w:rFonts w:ascii="微軟正黑體" w:eastAsia="微軟正黑體" w:hAnsi="微軟正黑體"/>
          <w:b/>
          <w:szCs w:val="28"/>
        </w:rPr>
        <w:t xml:space="preserve">cm </w:t>
      </w:r>
      <w:r w:rsidR="004E3E51" w:rsidRPr="0099502B">
        <w:rPr>
          <w:rFonts w:ascii="微軟正黑體" w:eastAsia="微軟正黑體" w:hAnsi="微軟正黑體" w:hint="eastAsia"/>
          <w:b/>
          <w:szCs w:val="28"/>
        </w:rPr>
        <w:t>x</w:t>
      </w:r>
      <w:r w:rsidR="004E3E51" w:rsidRPr="0099502B">
        <w:rPr>
          <w:rFonts w:ascii="微軟正黑體" w:eastAsia="微軟正黑體" w:hAnsi="微軟正黑體"/>
          <w:b/>
          <w:szCs w:val="28"/>
        </w:rPr>
        <w:t xml:space="preserve"> </w:t>
      </w:r>
      <w:r w:rsidR="004E3E51" w:rsidRPr="0099502B">
        <w:rPr>
          <w:rFonts w:ascii="微軟正黑體" w:eastAsia="微軟正黑體" w:hAnsi="微軟正黑體" w:hint="eastAsia"/>
          <w:b/>
          <w:szCs w:val="28"/>
        </w:rPr>
        <w:t>寬200</w:t>
      </w:r>
      <w:r w:rsidR="004E3E51" w:rsidRPr="0099502B">
        <w:rPr>
          <w:rFonts w:ascii="微軟正黑體" w:eastAsia="微軟正黑體" w:hAnsi="微軟正黑體"/>
          <w:b/>
          <w:szCs w:val="28"/>
        </w:rPr>
        <w:t xml:space="preserve">cm </w:t>
      </w:r>
      <w:r w:rsidR="004E3E51" w:rsidRPr="0099502B">
        <w:rPr>
          <w:rFonts w:ascii="微軟正黑體" w:eastAsia="微軟正黑體" w:hAnsi="微軟正黑體" w:hint="eastAsia"/>
          <w:b/>
          <w:szCs w:val="28"/>
        </w:rPr>
        <w:t>x深50</w:t>
      </w:r>
      <w:r w:rsidR="004E3E51" w:rsidRPr="0099502B">
        <w:rPr>
          <w:rFonts w:ascii="微軟正黑體" w:eastAsia="微軟正黑體" w:hAnsi="微軟正黑體"/>
          <w:b/>
          <w:szCs w:val="28"/>
        </w:rPr>
        <w:t>cm (</w:t>
      </w:r>
      <w:proofErr w:type="gramStart"/>
      <w:r w:rsidR="004E3E51" w:rsidRPr="0099502B">
        <w:rPr>
          <w:rFonts w:ascii="微軟正黑體" w:eastAsia="微軟正黑體" w:hAnsi="微軟正黑體" w:hint="eastAsia"/>
          <w:b/>
          <w:szCs w:val="28"/>
        </w:rPr>
        <w:t>含配電</w:t>
      </w:r>
      <w:proofErr w:type="gramEnd"/>
      <w:r w:rsidR="004E3E51" w:rsidRPr="0099502B">
        <w:rPr>
          <w:rFonts w:ascii="微軟正黑體" w:eastAsia="微軟正黑體" w:hAnsi="微軟正黑體" w:hint="eastAsia"/>
          <w:b/>
          <w:szCs w:val="28"/>
        </w:rPr>
        <w:t>、投射燈、無線網路、桌子*1、椅子*2、</w:t>
      </w:r>
      <w:proofErr w:type="gramStart"/>
      <w:r w:rsidR="004E3E51" w:rsidRPr="0099502B">
        <w:rPr>
          <w:rFonts w:ascii="微軟正黑體" w:eastAsia="微軟正黑體" w:hAnsi="微軟正黑體" w:hint="eastAsia"/>
          <w:b/>
          <w:szCs w:val="28"/>
        </w:rPr>
        <w:t>背版輸出</w:t>
      </w:r>
      <w:proofErr w:type="gramEnd"/>
      <w:r w:rsidR="004E3E51" w:rsidRPr="0099502B">
        <w:rPr>
          <w:rFonts w:ascii="微軟正黑體" w:eastAsia="微軟正黑體" w:hAnsi="微軟正黑體"/>
          <w:b/>
          <w:szCs w:val="28"/>
        </w:rPr>
        <w:t>)</w:t>
      </w:r>
    </w:p>
    <w:p w14:paraId="4521E769" w14:textId="77777777" w:rsidR="005444E4" w:rsidRDefault="005444E4" w:rsidP="00F71FCC">
      <w:pPr>
        <w:spacing w:line="520" w:lineRule="exact"/>
        <w:rPr>
          <w:rFonts w:ascii="微軟正黑體" w:eastAsia="微軟正黑體" w:hAnsi="微軟正黑體"/>
          <w:b/>
          <w:szCs w:val="28"/>
        </w:rPr>
      </w:pPr>
    </w:p>
    <w:p w14:paraId="3DF58324" w14:textId="0A3C2A67" w:rsidR="00422280" w:rsidRDefault="00422280" w:rsidP="00422280">
      <w:pPr>
        <w:shd w:val="clear" w:color="auto" w:fill="FFFFFF"/>
        <w:rPr>
          <w:rFonts w:ascii="微軟正黑體" w:eastAsia="微軟正黑體" w:hAnsi="微軟正黑體"/>
          <w:b/>
          <w:bCs/>
        </w:rPr>
      </w:pPr>
      <w:r w:rsidRPr="00422280">
        <w:rPr>
          <w:rFonts w:ascii="微軟正黑體" w:eastAsia="微軟正黑體" w:hAnsi="微軟正黑體" w:hint="eastAsia"/>
          <w:b/>
          <w:sz w:val="28"/>
          <w:szCs w:val="28"/>
        </w:rPr>
        <w:t>國際新創媒合展示會</w:t>
      </w:r>
      <w:r w:rsidRPr="00422280">
        <w:rPr>
          <w:rFonts w:ascii="微軟正黑體" w:eastAsia="微軟正黑體" w:hAnsi="微軟正黑體" w:hint="eastAsia"/>
          <w:b/>
          <w:bCs/>
          <w:noProof/>
          <w:sz w:val="28"/>
          <w:szCs w:val="28"/>
        </w:rPr>
        <w:t>InnoNational Startups Show</w:t>
      </w:r>
      <w:r>
        <w:rPr>
          <w:rFonts w:ascii="微軟正黑體" w:eastAsia="微軟正黑體" w:hAnsi="微軟正黑體" w:hint="eastAsia"/>
          <w:b/>
          <w:bCs/>
        </w:rPr>
        <w:t>參展團隊需提供下列資訊下列資料：</w:t>
      </w:r>
    </w:p>
    <w:p w14:paraId="0EB4CCDB" w14:textId="4ABEC09A" w:rsidR="00422280" w:rsidRPr="00422280" w:rsidRDefault="00422280" w:rsidP="00422280">
      <w:pPr>
        <w:pStyle w:val="a9"/>
        <w:numPr>
          <w:ilvl w:val="0"/>
          <w:numId w:val="9"/>
        </w:numPr>
        <w:shd w:val="clear" w:color="auto" w:fill="FFFFFF"/>
        <w:spacing w:line="520" w:lineRule="exact"/>
        <w:ind w:leftChars="0"/>
        <w:rPr>
          <w:rFonts w:ascii="微軟正黑體" w:eastAsia="微軟正黑體" w:hAnsi="微軟正黑體"/>
          <w:b/>
          <w:bCs/>
        </w:rPr>
      </w:pPr>
      <w:r w:rsidRPr="00422280">
        <w:rPr>
          <w:rFonts w:ascii="微軟正黑體" w:eastAsia="微軟正黑體" w:hAnsi="微軟正黑體" w:hint="eastAsia"/>
          <w:b/>
          <w:bCs/>
        </w:rPr>
        <w:t>團隊LOGO檔案 高60cm x 寬200cm  檔案類型：Ai，請於</w:t>
      </w:r>
      <w:r>
        <w:rPr>
          <w:rFonts w:ascii="微軟正黑體" w:eastAsia="微軟正黑體" w:hAnsi="微軟正黑體" w:hint="eastAsia"/>
          <w:b/>
          <w:bCs/>
        </w:rPr>
        <w:t>10/3</w:t>
      </w:r>
      <w:r w:rsidRPr="00422280">
        <w:rPr>
          <w:rFonts w:ascii="微軟正黑體" w:eastAsia="微軟正黑體" w:hAnsi="微軟正黑體" w:hint="eastAsia"/>
          <w:b/>
          <w:bCs/>
        </w:rPr>
        <w:t>前提供</w:t>
      </w:r>
    </w:p>
    <w:p w14:paraId="492399B1" w14:textId="65FC402E" w:rsidR="00422280" w:rsidRPr="00422280" w:rsidRDefault="00422280" w:rsidP="00422280">
      <w:pPr>
        <w:pStyle w:val="a9"/>
        <w:numPr>
          <w:ilvl w:val="0"/>
          <w:numId w:val="9"/>
        </w:numPr>
        <w:shd w:val="clear" w:color="auto" w:fill="FFFFFF"/>
        <w:spacing w:line="520" w:lineRule="exact"/>
        <w:ind w:leftChars="0" w:left="595" w:hanging="357"/>
        <w:rPr>
          <w:rFonts w:ascii="微軟正黑體" w:eastAsia="微軟正黑體" w:hAnsi="微軟正黑體"/>
          <w:b/>
          <w:bCs/>
        </w:rPr>
      </w:pPr>
      <w:r w:rsidRPr="00D22B44">
        <w:rPr>
          <w:rFonts w:ascii="微軟正黑體" w:eastAsia="微軟正黑體" w:hAnsi="微軟正黑體" w:hint="eastAsia"/>
          <w:b/>
          <w:bCs/>
          <w:color w:val="FF0000"/>
        </w:rPr>
        <w:t>大會手冊：團隊簡介/產品介紹 100字</w:t>
      </w:r>
      <w:r w:rsidR="00D22B44" w:rsidRPr="00D22B44">
        <w:rPr>
          <w:rFonts w:ascii="微軟正黑體" w:eastAsia="微軟正黑體" w:hAnsi="微軟正黑體" w:hint="eastAsia"/>
          <w:b/>
          <w:bCs/>
          <w:color w:val="FF0000"/>
        </w:rPr>
        <w:t>，</w:t>
      </w:r>
      <w:r w:rsidR="00D22B44" w:rsidRPr="00D22B44">
        <w:rPr>
          <w:rFonts w:ascii="微軟正黑體" w:eastAsia="微軟正黑體" w:hAnsi="微軟正黑體" w:hint="eastAsia"/>
          <w:b/>
          <w:bCs/>
          <w:color w:val="FF0000"/>
        </w:rPr>
        <w:t>(須附中英文)</w:t>
      </w:r>
      <w:r w:rsidRPr="00D22B44">
        <w:rPr>
          <w:rFonts w:ascii="微軟正黑體" w:eastAsia="微軟正黑體" w:hAnsi="微軟正黑體" w:hint="eastAsia"/>
          <w:b/>
          <w:bCs/>
          <w:color w:val="FF0000"/>
        </w:rPr>
        <w:t>，</w:t>
      </w:r>
      <w:proofErr w:type="gramStart"/>
      <w:r w:rsidRPr="00D22B44">
        <w:rPr>
          <w:rFonts w:ascii="微軟正黑體" w:eastAsia="微軟正黑體" w:hAnsi="微軟正黑體" w:hint="eastAsia"/>
          <w:b/>
          <w:bCs/>
          <w:color w:val="FF0000"/>
        </w:rPr>
        <w:t>官網</w:t>
      </w:r>
      <w:proofErr w:type="gramEnd"/>
      <w:r w:rsidRPr="00D22B44">
        <w:rPr>
          <w:rFonts w:ascii="微軟正黑體" w:eastAsia="微軟正黑體" w:hAnsi="微軟正黑體" w:hint="eastAsia"/>
          <w:b/>
          <w:bCs/>
          <w:color w:val="FF0000"/>
        </w:rPr>
        <w:t>/FB…等資訊，請於10/3前提供</w:t>
      </w:r>
      <w:r w:rsidRPr="00422280">
        <w:rPr>
          <w:rFonts w:ascii="微軟正黑體" w:eastAsia="微軟正黑體" w:hAnsi="微軟正黑體" w:hint="eastAsia"/>
          <w:b/>
          <w:bCs/>
        </w:rPr>
        <w:t>。</w:t>
      </w:r>
    </w:p>
    <w:p w14:paraId="75CBF49D" w14:textId="5423D3AB" w:rsidR="00422280" w:rsidRPr="00D22B44" w:rsidRDefault="00422280" w:rsidP="00422280">
      <w:pPr>
        <w:shd w:val="clear" w:color="auto" w:fill="FFFFFF"/>
        <w:spacing w:line="520" w:lineRule="exact"/>
        <w:rPr>
          <w:rFonts w:ascii="微軟正黑體" w:eastAsia="微軟正黑體" w:hAnsi="微軟正黑體"/>
          <w:b/>
          <w:bCs/>
        </w:rPr>
      </w:pPr>
    </w:p>
    <w:p w14:paraId="59801000" w14:textId="77777777" w:rsidR="0099502B" w:rsidRDefault="00B12BE2" w:rsidP="0099502B">
      <w:pPr>
        <w:shd w:val="clear" w:color="auto" w:fill="FFFFFF"/>
        <w:spacing w:line="520" w:lineRule="exact"/>
        <w:rPr>
          <w:rFonts w:ascii="微軟正黑體" w:eastAsia="微軟正黑體" w:hAnsi="微軟正黑體"/>
          <w:b/>
          <w:szCs w:val="28"/>
        </w:rPr>
      </w:pPr>
      <w:r w:rsidRPr="0099502B">
        <w:rPr>
          <w:rFonts w:ascii="微軟正黑體" w:eastAsia="微軟正黑體" w:hAnsi="微軟正黑體" w:hint="eastAsia"/>
          <w:b/>
          <w:szCs w:val="28"/>
        </w:rPr>
        <w:t>倘若有任何問題，歡迎於上班時間</w:t>
      </w:r>
      <w:r w:rsidR="004E3E51" w:rsidRPr="0099502B">
        <w:rPr>
          <w:rFonts w:ascii="微軟正黑體" w:eastAsia="微軟正黑體" w:hAnsi="微軟正黑體" w:hint="eastAsia"/>
          <w:b/>
          <w:szCs w:val="28"/>
        </w:rPr>
        <w:t>(</w:t>
      </w:r>
      <w:r w:rsidR="005444E4" w:rsidRPr="0099502B">
        <w:rPr>
          <w:rFonts w:ascii="微軟正黑體" w:eastAsia="微軟正黑體" w:hAnsi="微軟正黑體" w:hint="eastAsia"/>
          <w:b/>
          <w:szCs w:val="28"/>
        </w:rPr>
        <w:t>周一至周五 10:00-17:00</w:t>
      </w:r>
      <w:r w:rsidR="004E3E51" w:rsidRPr="0099502B">
        <w:rPr>
          <w:rFonts w:ascii="微軟正黑體" w:eastAsia="微軟正黑體" w:hAnsi="微軟正黑體" w:hint="eastAsia"/>
          <w:b/>
          <w:szCs w:val="28"/>
        </w:rPr>
        <w:t>)</w:t>
      </w:r>
    </w:p>
    <w:p w14:paraId="6282BE29" w14:textId="1374ECA8" w:rsidR="00B12BE2" w:rsidRDefault="00B12BE2" w:rsidP="0099502B">
      <w:pPr>
        <w:shd w:val="clear" w:color="auto" w:fill="FFFFFF"/>
        <w:spacing w:line="520" w:lineRule="exact"/>
        <w:rPr>
          <w:rFonts w:ascii="微軟正黑體" w:eastAsia="微軟正黑體" w:hAnsi="微軟正黑體"/>
          <w:b/>
          <w:szCs w:val="28"/>
        </w:rPr>
      </w:pPr>
      <w:r w:rsidRPr="0099502B">
        <w:rPr>
          <w:rFonts w:ascii="微軟正黑體" w:eastAsia="微軟正黑體" w:hAnsi="微軟正黑體" w:hint="eastAsia"/>
          <w:b/>
          <w:szCs w:val="28"/>
        </w:rPr>
        <w:t>來電</w:t>
      </w:r>
      <w:r w:rsidR="002375FB" w:rsidRPr="0099502B">
        <w:rPr>
          <w:rFonts w:ascii="Arial" w:eastAsia="新細明體" w:hAnsi="Arial" w:cs="Arial"/>
          <w:kern w:val="0"/>
          <w:szCs w:val="24"/>
        </w:rPr>
        <w:t>​</w:t>
      </w:r>
      <w:r w:rsidR="004E3E51">
        <w:rPr>
          <w:rFonts w:ascii="Arial" w:eastAsia="新細明體" w:hAnsi="Arial" w:cs="Arial"/>
          <w:color w:val="000000"/>
          <w:kern w:val="0"/>
          <w:szCs w:val="24"/>
          <w:shd w:val="clear" w:color="auto" w:fill="FFFFFF"/>
        </w:rPr>
        <w:t>(02)2505-6789 #5</w:t>
      </w:r>
      <w:r w:rsidR="00095596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12</w:t>
      </w:r>
      <w:r w:rsidR="00176157">
        <w:rPr>
          <w:rFonts w:ascii="Arial" w:eastAsia="新細明體" w:hAnsi="Arial" w:cs="Arial" w:hint="eastAsia"/>
          <w:color w:val="000000"/>
          <w:kern w:val="0"/>
          <w:szCs w:val="24"/>
          <w:shd w:val="clear" w:color="auto" w:fill="FFFFFF"/>
        </w:rPr>
        <w:t>4</w:t>
      </w:r>
      <w:r w:rsidR="00095596">
        <w:rPr>
          <w:rFonts w:ascii="微軟正黑體" w:eastAsia="微軟正黑體" w:hAnsi="微軟正黑體" w:hint="eastAsia"/>
          <w:b/>
          <w:szCs w:val="28"/>
        </w:rPr>
        <w:t xml:space="preserve"> 呂</w:t>
      </w:r>
      <w:r w:rsidR="004E3E51">
        <w:rPr>
          <w:rFonts w:ascii="微軟正黑體" w:eastAsia="微軟正黑體" w:hAnsi="微軟正黑體" w:hint="eastAsia"/>
          <w:b/>
          <w:szCs w:val="28"/>
        </w:rPr>
        <w:t xml:space="preserve">小姐  </w:t>
      </w:r>
      <w:r w:rsidRPr="002375FB">
        <w:rPr>
          <w:rFonts w:ascii="微軟正黑體" w:eastAsia="微軟正黑體" w:hAnsi="微軟正黑體" w:hint="eastAsia"/>
          <w:b/>
          <w:szCs w:val="28"/>
        </w:rPr>
        <w:t>謝謝。</w:t>
      </w:r>
    </w:p>
    <w:p w14:paraId="151C60D5" w14:textId="77777777" w:rsidR="005444E4" w:rsidRDefault="005444E4" w:rsidP="002375FB">
      <w:pPr>
        <w:shd w:val="clear" w:color="auto" w:fill="FFFFFF"/>
        <w:rPr>
          <w:rFonts w:ascii="微軟正黑體" w:eastAsia="微軟正黑體" w:hAnsi="微軟正黑體"/>
          <w:b/>
          <w:szCs w:val="28"/>
        </w:rPr>
      </w:pPr>
    </w:p>
    <w:sectPr w:rsidR="005444E4" w:rsidSect="00030502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9B227" w14:textId="77777777" w:rsidR="00714621" w:rsidRDefault="00714621" w:rsidP="00F71FCC">
      <w:r>
        <w:separator/>
      </w:r>
    </w:p>
  </w:endnote>
  <w:endnote w:type="continuationSeparator" w:id="0">
    <w:p w14:paraId="09B08C5C" w14:textId="77777777" w:rsidR="00714621" w:rsidRDefault="00714621" w:rsidP="00F7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Arial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6A082" w14:textId="77777777" w:rsidR="00714621" w:rsidRDefault="00714621" w:rsidP="00F71FCC">
      <w:r>
        <w:separator/>
      </w:r>
    </w:p>
  </w:footnote>
  <w:footnote w:type="continuationSeparator" w:id="0">
    <w:p w14:paraId="61615A22" w14:textId="77777777" w:rsidR="00714621" w:rsidRDefault="00714621" w:rsidP="00F7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D28"/>
    <w:multiLevelType w:val="hybridMultilevel"/>
    <w:tmpl w:val="7CA40754"/>
    <w:lvl w:ilvl="0" w:tplc="6E7E48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A2F312E"/>
    <w:multiLevelType w:val="hybridMultilevel"/>
    <w:tmpl w:val="02F4C0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FD619BA"/>
    <w:multiLevelType w:val="hybridMultilevel"/>
    <w:tmpl w:val="3522B0DE"/>
    <w:lvl w:ilvl="0" w:tplc="E7320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29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80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E6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67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0F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CB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41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8F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6D3860"/>
    <w:multiLevelType w:val="multilevel"/>
    <w:tmpl w:val="D2D0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25833"/>
    <w:multiLevelType w:val="hybridMultilevel"/>
    <w:tmpl w:val="0B4E33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E021428"/>
    <w:multiLevelType w:val="hybridMultilevel"/>
    <w:tmpl w:val="75BABF28"/>
    <w:lvl w:ilvl="0" w:tplc="30B2A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72AB67E2"/>
    <w:multiLevelType w:val="hybridMultilevel"/>
    <w:tmpl w:val="0570F6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8564136"/>
    <w:multiLevelType w:val="hybridMultilevel"/>
    <w:tmpl w:val="7CA40754"/>
    <w:lvl w:ilvl="0" w:tplc="6E7E485C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7DE86F73"/>
    <w:multiLevelType w:val="hybridMultilevel"/>
    <w:tmpl w:val="AF281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02"/>
    <w:rsid w:val="00030502"/>
    <w:rsid w:val="0004316F"/>
    <w:rsid w:val="00057992"/>
    <w:rsid w:val="00095349"/>
    <w:rsid w:val="00095596"/>
    <w:rsid w:val="000C28F9"/>
    <w:rsid w:val="000C7C2E"/>
    <w:rsid w:val="000D5BFF"/>
    <w:rsid w:val="00116004"/>
    <w:rsid w:val="00162814"/>
    <w:rsid w:val="0016381C"/>
    <w:rsid w:val="00176157"/>
    <w:rsid w:val="001D43BC"/>
    <w:rsid w:val="00227244"/>
    <w:rsid w:val="002375FB"/>
    <w:rsid w:val="002D2D5C"/>
    <w:rsid w:val="003216B1"/>
    <w:rsid w:val="0033426A"/>
    <w:rsid w:val="004079F5"/>
    <w:rsid w:val="00422280"/>
    <w:rsid w:val="004865BA"/>
    <w:rsid w:val="00493F2E"/>
    <w:rsid w:val="004C6A18"/>
    <w:rsid w:val="004E3E51"/>
    <w:rsid w:val="005444E4"/>
    <w:rsid w:val="00573621"/>
    <w:rsid w:val="005D32E2"/>
    <w:rsid w:val="006133C2"/>
    <w:rsid w:val="00652236"/>
    <w:rsid w:val="006950D7"/>
    <w:rsid w:val="00714621"/>
    <w:rsid w:val="007465E2"/>
    <w:rsid w:val="007A51FA"/>
    <w:rsid w:val="007C395B"/>
    <w:rsid w:val="00945636"/>
    <w:rsid w:val="00962CA4"/>
    <w:rsid w:val="0096734D"/>
    <w:rsid w:val="00985039"/>
    <w:rsid w:val="0099502B"/>
    <w:rsid w:val="00A31BFE"/>
    <w:rsid w:val="00A617EC"/>
    <w:rsid w:val="00A80400"/>
    <w:rsid w:val="00AC31A8"/>
    <w:rsid w:val="00B12BE2"/>
    <w:rsid w:val="00B86E58"/>
    <w:rsid w:val="00BE30E3"/>
    <w:rsid w:val="00C36E10"/>
    <w:rsid w:val="00C75400"/>
    <w:rsid w:val="00C82D5A"/>
    <w:rsid w:val="00CE4786"/>
    <w:rsid w:val="00D22B44"/>
    <w:rsid w:val="00D23E4B"/>
    <w:rsid w:val="00D47310"/>
    <w:rsid w:val="00D85BA9"/>
    <w:rsid w:val="00E27981"/>
    <w:rsid w:val="00E36D59"/>
    <w:rsid w:val="00E579E5"/>
    <w:rsid w:val="00EA3AF3"/>
    <w:rsid w:val="00EB46D3"/>
    <w:rsid w:val="00ED3D5A"/>
    <w:rsid w:val="00EE2B21"/>
    <w:rsid w:val="00F539A2"/>
    <w:rsid w:val="00F71FCC"/>
    <w:rsid w:val="00F730AB"/>
    <w:rsid w:val="00FA7106"/>
    <w:rsid w:val="00FE7CE2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54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1F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F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FCC"/>
    <w:rPr>
      <w:sz w:val="20"/>
      <w:szCs w:val="20"/>
    </w:rPr>
  </w:style>
  <w:style w:type="paragraph" w:styleId="a9">
    <w:name w:val="List Paragraph"/>
    <w:basedOn w:val="a"/>
    <w:uiPriority w:val="34"/>
    <w:qFormat/>
    <w:rsid w:val="00FF6771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D23E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3E4B"/>
  </w:style>
  <w:style w:type="character" w:customStyle="1" w:styleId="ac">
    <w:name w:val="註解文字 字元"/>
    <w:basedOn w:val="a0"/>
    <w:link w:val="ab"/>
    <w:uiPriority w:val="99"/>
    <w:semiHidden/>
    <w:rsid w:val="00D23E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3E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3E4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62CA4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962CA4"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B86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D2D5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1">
    <w:name w:val="標題 字元"/>
    <w:basedOn w:val="a0"/>
    <w:link w:val="af0"/>
    <w:uiPriority w:val="10"/>
    <w:rsid w:val="002D2D5C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E30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1F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F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FCC"/>
    <w:rPr>
      <w:sz w:val="20"/>
      <w:szCs w:val="20"/>
    </w:rPr>
  </w:style>
  <w:style w:type="paragraph" w:styleId="a9">
    <w:name w:val="List Paragraph"/>
    <w:basedOn w:val="a"/>
    <w:uiPriority w:val="34"/>
    <w:qFormat/>
    <w:rsid w:val="00FF6771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D23E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23E4B"/>
  </w:style>
  <w:style w:type="character" w:customStyle="1" w:styleId="ac">
    <w:name w:val="註解文字 字元"/>
    <w:basedOn w:val="a0"/>
    <w:link w:val="ab"/>
    <w:uiPriority w:val="99"/>
    <w:semiHidden/>
    <w:rsid w:val="00D23E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3E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3E4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62CA4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962CA4"/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B86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D2D5C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1">
    <w:name w:val="標題 字元"/>
    <w:basedOn w:val="a0"/>
    <w:link w:val="af0"/>
    <w:uiPriority w:val="10"/>
    <w:rsid w:val="002D2D5C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BE30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60400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A03F-6E1E-4398-A3E5-ECCFEB12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bw_event</dc:creator>
  <cp:lastModifiedBy>陳俐君</cp:lastModifiedBy>
  <cp:revision>4</cp:revision>
  <dcterms:created xsi:type="dcterms:W3CDTF">2017-09-18T09:51:00Z</dcterms:created>
  <dcterms:modified xsi:type="dcterms:W3CDTF">2017-09-20T07:15:00Z</dcterms:modified>
</cp:coreProperties>
</file>